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4"/>
        <w:gridCol w:w="5162"/>
      </w:tblGrid>
      <w:tr w:rsidR="00E45098" w:rsidRPr="00593C6D" w:rsidTr="00A675A1">
        <w:tc>
          <w:tcPr>
            <w:tcW w:w="9242" w:type="dxa"/>
            <w:gridSpan w:val="2"/>
            <w:shd w:val="clear" w:color="auto" w:fill="CCFFCC"/>
          </w:tcPr>
          <w:p w:rsidR="00E45098" w:rsidRPr="00593C6D" w:rsidRDefault="00E45098" w:rsidP="000D5210">
            <w:pPr>
              <w:tabs>
                <w:tab w:val="left" w:pos="2250"/>
              </w:tabs>
              <w:spacing w:after="0" w:line="240" w:lineRule="auto"/>
              <w:jc w:val="both"/>
              <w:rPr>
                <w:caps/>
              </w:rPr>
            </w:pPr>
            <w:bookmarkStart w:id="0" w:name="_GoBack"/>
            <w:bookmarkEnd w:id="0"/>
            <w:r w:rsidRPr="00593C6D">
              <w:rPr>
                <w:caps/>
              </w:rPr>
              <w:t>Club Details</w:t>
            </w: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 w:rsidRPr="00593C6D">
              <w:t>Home 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 w:rsidRPr="00593C6D">
              <w:t>Away 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5B4876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>
              <w:t>Age Group: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A675A1">
        <w:tc>
          <w:tcPr>
            <w:tcW w:w="393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  <w:r>
              <w:t>Division: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  <w:jc w:val="both"/>
            </w:pPr>
          </w:p>
        </w:tc>
      </w:tr>
      <w:tr w:rsidR="00E45098" w:rsidRPr="00593C6D" w:rsidTr="00A675A1">
        <w:tc>
          <w:tcPr>
            <w:tcW w:w="3936" w:type="dxa"/>
            <w:tcBorders>
              <w:righ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 xml:space="preserve">Match Details (as scheduled) 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</w:pPr>
            <w:r w:rsidRPr="00593C6D">
              <w:rPr>
                <w:b/>
              </w:rPr>
              <w:t>FROM</w:t>
            </w: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Match Date: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Kick Off Time: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Ground: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E45098" w:rsidRPr="00593C6D" w:rsidRDefault="00E45098" w:rsidP="00593C6D">
            <w:pPr>
              <w:tabs>
                <w:tab w:val="left" w:pos="1125"/>
              </w:tabs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tcBorders>
              <w:righ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 xml:space="preserve">Alteration Request 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</w:pPr>
            <w:r w:rsidRPr="00593C6D">
              <w:rPr>
                <w:b/>
              </w:rPr>
              <w:t>TO</w:t>
            </w: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Match Date: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Kick off times: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>
              <w:t>Ground: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Reason for Alteration: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A675A1">
        <w:tc>
          <w:tcPr>
            <w:tcW w:w="9242" w:type="dxa"/>
            <w:gridSpan w:val="2"/>
            <w:shd w:val="clear" w:color="auto" w:fill="CCFFCC"/>
            <w:vAlign w:val="center"/>
          </w:tcPr>
          <w:p w:rsidR="00E45098" w:rsidRPr="00593C6D" w:rsidRDefault="00E45098" w:rsidP="00593C6D">
            <w:pPr>
              <w:spacing w:after="0" w:line="240" w:lineRule="auto"/>
              <w:rPr>
                <w:caps/>
              </w:rPr>
            </w:pPr>
            <w:r w:rsidRPr="00593C6D">
              <w:rPr>
                <w:caps/>
              </w:rPr>
              <w:t>Submitted by</w:t>
            </w: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Club: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Name: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Position: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  <w:tr w:rsidR="00E45098" w:rsidRPr="00593C6D" w:rsidTr="005B4876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00" w:after="100" w:line="240" w:lineRule="auto"/>
            </w:pPr>
            <w:r w:rsidRPr="00593C6D">
              <w:t>Date: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00" w:after="100" w:line="240" w:lineRule="auto"/>
            </w:pPr>
          </w:p>
        </w:tc>
      </w:tr>
    </w:tbl>
    <w:p w:rsidR="00E45098" w:rsidRPr="00E41DC8" w:rsidRDefault="00E45098" w:rsidP="001174E5">
      <w:pPr>
        <w:tabs>
          <w:tab w:val="left" w:pos="1125"/>
        </w:tabs>
        <w:spacing w:before="120" w:after="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 xml:space="preserve">This form must be submitted via email to </w:t>
      </w:r>
      <w:r w:rsidR="00863E36">
        <w:rPr>
          <w:b/>
        </w:rPr>
        <w:t>competitions</w:t>
      </w:r>
      <w:r w:rsidRPr="00E41DC8">
        <w:rPr>
          <w:b/>
        </w:rPr>
        <w:t>@nsfa.asn.au</w:t>
      </w:r>
    </w:p>
    <w:p w:rsidR="00E45098" w:rsidRDefault="00E45098" w:rsidP="00A675A1">
      <w:pPr>
        <w:pStyle w:val="ListParagraph"/>
        <w:numPr>
          <w:ilvl w:val="0"/>
          <w:numId w:val="35"/>
        </w:numPr>
        <w:tabs>
          <w:tab w:val="left" w:pos="1125"/>
        </w:tabs>
        <w:spacing w:before="120" w:after="120"/>
        <w:jc w:val="both"/>
      </w:pPr>
      <w:r w:rsidRPr="005D7E00">
        <w:t xml:space="preserve">Submission of this form does not constitute approval of the alteration. </w:t>
      </w:r>
    </w:p>
    <w:p w:rsidR="00E45098" w:rsidRPr="005D7E00" w:rsidRDefault="00E45098" w:rsidP="00A675A1">
      <w:pPr>
        <w:pStyle w:val="ListParagraph"/>
        <w:numPr>
          <w:ilvl w:val="0"/>
          <w:numId w:val="35"/>
        </w:numPr>
        <w:tabs>
          <w:tab w:val="left" w:pos="1125"/>
        </w:tabs>
        <w:spacing w:before="120" w:after="120"/>
        <w:jc w:val="both"/>
      </w:pPr>
      <w:r>
        <w:t xml:space="preserve">NSFA will contact the opposing clubs and </w:t>
      </w:r>
      <w:r w:rsidR="00863E36">
        <w:t>referees prior</w:t>
      </w:r>
      <w:r>
        <w:t xml:space="preserve"> to confirming fixture alteration.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5150"/>
      </w:tblGrid>
      <w:tr w:rsidR="00E45098" w:rsidRPr="00593C6D" w:rsidTr="00A675A1">
        <w:tc>
          <w:tcPr>
            <w:tcW w:w="9242" w:type="dxa"/>
            <w:gridSpan w:val="2"/>
            <w:shd w:val="clear" w:color="auto" w:fill="CCFFCC"/>
          </w:tcPr>
          <w:p w:rsidR="00E45098" w:rsidRPr="00593C6D" w:rsidRDefault="00E45098" w:rsidP="00593C6D">
            <w:pPr>
              <w:spacing w:after="0" w:line="240" w:lineRule="auto"/>
              <w:jc w:val="both"/>
              <w:rPr>
                <w:caps/>
              </w:rPr>
            </w:pPr>
            <w:r w:rsidRPr="00593C6D">
              <w:rPr>
                <w:caps/>
              </w:rPr>
              <w:t>Fixture Alteration Determination (</w:t>
            </w:r>
            <w:r>
              <w:rPr>
                <w:caps/>
              </w:rPr>
              <w:t>NSFA USE ONLY)</w:t>
            </w:r>
          </w:p>
        </w:tc>
      </w:tr>
      <w:tr w:rsidR="00E45098" w:rsidRPr="00593C6D" w:rsidTr="00593C6D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20" w:after="120" w:line="240" w:lineRule="auto"/>
            </w:pPr>
            <w:r w:rsidRPr="00593C6D">
              <w:t>Determination: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20" w:after="120" w:line="240" w:lineRule="auto"/>
            </w:pPr>
          </w:p>
        </w:tc>
      </w:tr>
      <w:tr w:rsidR="00E45098" w:rsidRPr="00593C6D" w:rsidTr="00593C6D">
        <w:tc>
          <w:tcPr>
            <w:tcW w:w="3936" w:type="dxa"/>
            <w:vAlign w:val="center"/>
          </w:tcPr>
          <w:p w:rsidR="00E45098" w:rsidRPr="00593C6D" w:rsidRDefault="00E45098" w:rsidP="00593C6D">
            <w:pPr>
              <w:spacing w:before="120" w:after="120" w:line="240" w:lineRule="auto"/>
            </w:pPr>
            <w:r w:rsidRPr="00593C6D">
              <w:t>Date Communicated:</w:t>
            </w:r>
          </w:p>
        </w:tc>
        <w:tc>
          <w:tcPr>
            <w:tcW w:w="5306" w:type="dxa"/>
          </w:tcPr>
          <w:p w:rsidR="00E45098" w:rsidRPr="00593C6D" w:rsidRDefault="00E45098" w:rsidP="00593C6D">
            <w:pPr>
              <w:spacing w:before="120" w:after="120" w:line="240" w:lineRule="auto"/>
            </w:pPr>
          </w:p>
        </w:tc>
      </w:tr>
      <w:tr w:rsidR="00E45098" w:rsidRPr="00593C6D" w:rsidTr="00504E46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Approved By: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KDFRA Notified: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t>Home Team Club Representative: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  <w:tr w:rsidR="00E45098" w:rsidRPr="00593C6D" w:rsidTr="00D90D6D">
        <w:tc>
          <w:tcPr>
            <w:tcW w:w="3936" w:type="dxa"/>
            <w:vAlign w:val="center"/>
          </w:tcPr>
          <w:p w:rsidR="00E45098" w:rsidRPr="00593C6D" w:rsidRDefault="00E45098" w:rsidP="00590EBF">
            <w:pPr>
              <w:spacing w:before="120" w:after="120" w:line="240" w:lineRule="auto"/>
            </w:pPr>
            <w:r>
              <w:lastRenderedPageBreak/>
              <w:t>Away Team Club Representative:</w:t>
            </w:r>
          </w:p>
        </w:tc>
        <w:tc>
          <w:tcPr>
            <w:tcW w:w="5306" w:type="dxa"/>
          </w:tcPr>
          <w:p w:rsidR="00E45098" w:rsidRPr="00593C6D" w:rsidRDefault="00E45098" w:rsidP="00590EBF">
            <w:pPr>
              <w:spacing w:before="120" w:after="120" w:line="240" w:lineRule="auto"/>
            </w:pPr>
          </w:p>
        </w:tc>
      </w:tr>
    </w:tbl>
    <w:p w:rsidR="00E45098" w:rsidRPr="005D7E00" w:rsidRDefault="00E45098" w:rsidP="008104EF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E45098" w:rsidRPr="005D7E00" w:rsidSect="00D90D6D">
      <w:headerReference w:type="default" r:id="rId7"/>
      <w:pgSz w:w="11906" w:h="16838"/>
      <w:pgMar w:top="1021" w:right="1440" w:bottom="238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98" w:rsidRDefault="00E45098" w:rsidP="00D77840">
      <w:pPr>
        <w:spacing w:after="0" w:line="240" w:lineRule="auto"/>
      </w:pPr>
      <w:r>
        <w:separator/>
      </w:r>
    </w:p>
  </w:endnote>
  <w:endnote w:type="continuationSeparator" w:id="0">
    <w:p w:rsidR="00E45098" w:rsidRDefault="00E45098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98" w:rsidRDefault="00E45098" w:rsidP="00D77840">
      <w:pPr>
        <w:spacing w:after="0" w:line="240" w:lineRule="auto"/>
      </w:pPr>
      <w:r>
        <w:separator/>
      </w:r>
    </w:p>
  </w:footnote>
  <w:footnote w:type="continuationSeparator" w:id="0">
    <w:p w:rsidR="00E45098" w:rsidRDefault="00E45098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98" w:rsidRDefault="00E45098">
    <w:pPr>
      <w:rPr>
        <w:noProof/>
        <w:lang w:eastAsia="en-AU"/>
      </w:rPr>
    </w:pPr>
  </w:p>
  <w:p w:rsidR="001A0AAB" w:rsidRDefault="001A0AAB">
    <w:pPr>
      <w:rPr>
        <w:noProof/>
        <w:lang w:eastAsia="en-AU"/>
      </w:rPr>
    </w:pPr>
  </w:p>
  <w:p w:rsidR="001A0AAB" w:rsidRDefault="001A0AAB">
    <w:pPr>
      <w:rPr>
        <w:noProof/>
        <w:lang w:eastAsia="en-AU"/>
      </w:rPr>
    </w:pPr>
    <w:ins w:id="1" w:author="NSFA Competitions" w:date="2018-01-16T09:58:00Z">
      <w:r>
        <w:rPr>
          <w:rFonts w:ascii="Arial" w:eastAsia="Times New Roman" w:hAnsi="Arial" w:cs="Arial"/>
          <w:b/>
          <w:cap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2A214003" wp14:editId="58A18A31">
            <wp:simplePos x="0" y="0"/>
            <wp:positionH relativeFrom="margin">
              <wp:posOffset>943585</wp:posOffset>
            </wp:positionH>
            <wp:positionV relativeFrom="margin">
              <wp:posOffset>-1906905</wp:posOffset>
            </wp:positionV>
            <wp:extent cx="3079115" cy="1189990"/>
            <wp:effectExtent l="0" t="0" r="6985" b="0"/>
            <wp:wrapSquare wrapText="bothSides"/>
            <wp:docPr id="368" name="Picture 368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1A0AAB" w:rsidRDefault="001A0AAB"/>
  <w:tbl>
    <w:tblPr>
      <w:tblW w:w="892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928"/>
    </w:tblGrid>
    <w:tr w:rsidR="00E45098" w:rsidRPr="00593C6D" w:rsidTr="000F12F6">
      <w:trPr>
        <w:trHeight w:val="378"/>
      </w:trPr>
      <w:tc>
        <w:tcPr>
          <w:tcW w:w="8928" w:type="dxa"/>
          <w:tcBorders>
            <w:bottom w:val="single" w:sz="4" w:space="0" w:color="auto"/>
          </w:tcBorders>
        </w:tcPr>
        <w:p w:rsidR="00E45098" w:rsidRPr="00593C6D" w:rsidRDefault="00863E36" w:rsidP="000F12F6">
          <w:pPr>
            <w:pStyle w:val="Header"/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NSCF11B - </w:t>
          </w:r>
          <w:r w:rsidR="00E45098">
            <w:rPr>
              <w:b/>
              <w:sz w:val="28"/>
              <w:szCs w:val="28"/>
            </w:rPr>
            <w:t>F</w:t>
          </w:r>
          <w:r w:rsidR="00E45098" w:rsidRPr="00593C6D">
            <w:rPr>
              <w:b/>
              <w:sz w:val="28"/>
              <w:szCs w:val="28"/>
            </w:rPr>
            <w:t>IXTURE ALTERATION REQUEST FORM</w:t>
          </w:r>
        </w:p>
        <w:p w:rsidR="00E45098" w:rsidRPr="00593C6D" w:rsidRDefault="00E45098" w:rsidP="00706A2B">
          <w:pPr>
            <w:pStyle w:val="Header"/>
            <w:spacing w:before="120"/>
            <w:jc w:val="center"/>
          </w:pPr>
          <w:r>
            <w:rPr>
              <w:b/>
              <w:sz w:val="28"/>
              <w:szCs w:val="28"/>
            </w:rPr>
            <w:t>201</w:t>
          </w:r>
          <w:r w:rsidR="00706A2B"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t xml:space="preserve"> OUTDOOR COMPETITION</w:t>
          </w:r>
        </w:p>
      </w:tc>
    </w:tr>
  </w:tbl>
  <w:p w:rsidR="00E45098" w:rsidRPr="00554CDD" w:rsidRDefault="00E45098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5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8DD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8DD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30"/>
  </w:num>
  <w:num w:numId="14">
    <w:abstractNumId w:val="14"/>
  </w:num>
  <w:num w:numId="15">
    <w:abstractNumId w:val="20"/>
  </w:num>
  <w:num w:numId="16">
    <w:abstractNumId w:val="16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3"/>
  </w:num>
  <w:num w:numId="26">
    <w:abstractNumId w:val="18"/>
  </w:num>
  <w:num w:numId="27">
    <w:abstractNumId w:val="15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26F8"/>
    <w:rsid w:val="00091AB8"/>
    <w:rsid w:val="00095C34"/>
    <w:rsid w:val="00096DE9"/>
    <w:rsid w:val="000A1E9D"/>
    <w:rsid w:val="000A730A"/>
    <w:rsid w:val="000B38AA"/>
    <w:rsid w:val="000D5210"/>
    <w:rsid w:val="000E4F85"/>
    <w:rsid w:val="000F12F6"/>
    <w:rsid w:val="00103BA0"/>
    <w:rsid w:val="001076E6"/>
    <w:rsid w:val="001174E5"/>
    <w:rsid w:val="001204BC"/>
    <w:rsid w:val="00123BF0"/>
    <w:rsid w:val="00140C5F"/>
    <w:rsid w:val="00156518"/>
    <w:rsid w:val="00157B9D"/>
    <w:rsid w:val="0016008C"/>
    <w:rsid w:val="001733AB"/>
    <w:rsid w:val="00196F3F"/>
    <w:rsid w:val="001A0AAB"/>
    <w:rsid w:val="001A5133"/>
    <w:rsid w:val="001B457C"/>
    <w:rsid w:val="001C6102"/>
    <w:rsid w:val="001F18F6"/>
    <w:rsid w:val="00204ABD"/>
    <w:rsid w:val="002545DE"/>
    <w:rsid w:val="0025483F"/>
    <w:rsid w:val="002641BD"/>
    <w:rsid w:val="00283C65"/>
    <w:rsid w:val="002A2B06"/>
    <w:rsid w:val="002B0A39"/>
    <w:rsid w:val="002C1BE2"/>
    <w:rsid w:val="002D01E0"/>
    <w:rsid w:val="002D596E"/>
    <w:rsid w:val="002F3C9E"/>
    <w:rsid w:val="003034D1"/>
    <w:rsid w:val="00307019"/>
    <w:rsid w:val="003212B7"/>
    <w:rsid w:val="00332B75"/>
    <w:rsid w:val="00337C38"/>
    <w:rsid w:val="00343675"/>
    <w:rsid w:val="00354A48"/>
    <w:rsid w:val="003602A6"/>
    <w:rsid w:val="00363B37"/>
    <w:rsid w:val="00364D4E"/>
    <w:rsid w:val="00377DF5"/>
    <w:rsid w:val="003D5599"/>
    <w:rsid w:val="003F003E"/>
    <w:rsid w:val="00405B3D"/>
    <w:rsid w:val="004076DD"/>
    <w:rsid w:val="00411740"/>
    <w:rsid w:val="00416261"/>
    <w:rsid w:val="0043330B"/>
    <w:rsid w:val="00446640"/>
    <w:rsid w:val="00446A4C"/>
    <w:rsid w:val="00460415"/>
    <w:rsid w:val="0046578F"/>
    <w:rsid w:val="00466459"/>
    <w:rsid w:val="00472440"/>
    <w:rsid w:val="004807A4"/>
    <w:rsid w:val="004B0A0E"/>
    <w:rsid w:val="004B34DA"/>
    <w:rsid w:val="004D0B3D"/>
    <w:rsid w:val="004D4C73"/>
    <w:rsid w:val="004F3A38"/>
    <w:rsid w:val="004F7614"/>
    <w:rsid w:val="00500390"/>
    <w:rsid w:val="00504E46"/>
    <w:rsid w:val="00505642"/>
    <w:rsid w:val="00506B0A"/>
    <w:rsid w:val="00517F66"/>
    <w:rsid w:val="005254E2"/>
    <w:rsid w:val="00525EF8"/>
    <w:rsid w:val="00530A5D"/>
    <w:rsid w:val="00554CDD"/>
    <w:rsid w:val="0055757C"/>
    <w:rsid w:val="005611A5"/>
    <w:rsid w:val="005671C4"/>
    <w:rsid w:val="00570901"/>
    <w:rsid w:val="005770FB"/>
    <w:rsid w:val="00590EBF"/>
    <w:rsid w:val="00591C89"/>
    <w:rsid w:val="00593C6D"/>
    <w:rsid w:val="005B4876"/>
    <w:rsid w:val="005C650E"/>
    <w:rsid w:val="005D0B37"/>
    <w:rsid w:val="005D2E71"/>
    <w:rsid w:val="005D7E00"/>
    <w:rsid w:val="006022ED"/>
    <w:rsid w:val="00616C6C"/>
    <w:rsid w:val="006341B6"/>
    <w:rsid w:val="0065356E"/>
    <w:rsid w:val="006613E8"/>
    <w:rsid w:val="00662C8E"/>
    <w:rsid w:val="00664F22"/>
    <w:rsid w:val="006667A2"/>
    <w:rsid w:val="00680B28"/>
    <w:rsid w:val="00693F21"/>
    <w:rsid w:val="006C10D2"/>
    <w:rsid w:val="006C76CA"/>
    <w:rsid w:val="006D3563"/>
    <w:rsid w:val="006E5501"/>
    <w:rsid w:val="00706A2B"/>
    <w:rsid w:val="00711E1E"/>
    <w:rsid w:val="00752017"/>
    <w:rsid w:val="00752A98"/>
    <w:rsid w:val="00755956"/>
    <w:rsid w:val="007C2F28"/>
    <w:rsid w:val="007C5C3A"/>
    <w:rsid w:val="007D20FF"/>
    <w:rsid w:val="007E30BB"/>
    <w:rsid w:val="008104EF"/>
    <w:rsid w:val="00815868"/>
    <w:rsid w:val="00816FC8"/>
    <w:rsid w:val="00831D2F"/>
    <w:rsid w:val="00833350"/>
    <w:rsid w:val="00840D35"/>
    <w:rsid w:val="00863E36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F352D"/>
    <w:rsid w:val="00901716"/>
    <w:rsid w:val="009131ED"/>
    <w:rsid w:val="00925060"/>
    <w:rsid w:val="00946288"/>
    <w:rsid w:val="0095273A"/>
    <w:rsid w:val="00957D4E"/>
    <w:rsid w:val="009619B4"/>
    <w:rsid w:val="00963368"/>
    <w:rsid w:val="009706D6"/>
    <w:rsid w:val="009730F3"/>
    <w:rsid w:val="009A4E09"/>
    <w:rsid w:val="009F05D2"/>
    <w:rsid w:val="00A01ED9"/>
    <w:rsid w:val="00A515F8"/>
    <w:rsid w:val="00A57420"/>
    <w:rsid w:val="00A675A1"/>
    <w:rsid w:val="00A947FC"/>
    <w:rsid w:val="00A94CA4"/>
    <w:rsid w:val="00AA3148"/>
    <w:rsid w:val="00AF134C"/>
    <w:rsid w:val="00B23743"/>
    <w:rsid w:val="00B30766"/>
    <w:rsid w:val="00B371B4"/>
    <w:rsid w:val="00B44B7D"/>
    <w:rsid w:val="00B556DD"/>
    <w:rsid w:val="00B846F5"/>
    <w:rsid w:val="00BD61C0"/>
    <w:rsid w:val="00BE1470"/>
    <w:rsid w:val="00BF0FDD"/>
    <w:rsid w:val="00BF2A4E"/>
    <w:rsid w:val="00BF4B07"/>
    <w:rsid w:val="00C03A1E"/>
    <w:rsid w:val="00C05171"/>
    <w:rsid w:val="00C2264D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17B35"/>
    <w:rsid w:val="00D34968"/>
    <w:rsid w:val="00D42939"/>
    <w:rsid w:val="00D523DC"/>
    <w:rsid w:val="00D754C6"/>
    <w:rsid w:val="00D77840"/>
    <w:rsid w:val="00D90D6D"/>
    <w:rsid w:val="00D97DA4"/>
    <w:rsid w:val="00DF6B10"/>
    <w:rsid w:val="00E04E71"/>
    <w:rsid w:val="00E1422C"/>
    <w:rsid w:val="00E30500"/>
    <w:rsid w:val="00E3124A"/>
    <w:rsid w:val="00E41DC8"/>
    <w:rsid w:val="00E45098"/>
    <w:rsid w:val="00E5495A"/>
    <w:rsid w:val="00E633BF"/>
    <w:rsid w:val="00E641A0"/>
    <w:rsid w:val="00E66A3D"/>
    <w:rsid w:val="00E8049E"/>
    <w:rsid w:val="00E85CCC"/>
    <w:rsid w:val="00E86FA4"/>
    <w:rsid w:val="00E95AA1"/>
    <w:rsid w:val="00ED1D5E"/>
    <w:rsid w:val="00ED4E9D"/>
    <w:rsid w:val="00EF7DC6"/>
    <w:rsid w:val="00F03E52"/>
    <w:rsid w:val="00F268A6"/>
    <w:rsid w:val="00F47DE9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47CCF28-B002-415F-9CBC-C55F7F9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99"/>
    <w:rsid w:val="00472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4B7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6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65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650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8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84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5757C"/>
    <w:rPr>
      <w:rFonts w:cs="Times New Roman"/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F2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DETAILS</vt:lpstr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DETAILS</dc:title>
  <dc:subject/>
  <dc:creator>Duncan Tweed</dc:creator>
  <cp:keywords/>
  <dc:description/>
  <cp:lastModifiedBy>Burke, Janet</cp:lastModifiedBy>
  <cp:revision>2</cp:revision>
  <cp:lastPrinted>2013-09-25T22:54:00Z</cp:lastPrinted>
  <dcterms:created xsi:type="dcterms:W3CDTF">2018-03-24T04:20:00Z</dcterms:created>
  <dcterms:modified xsi:type="dcterms:W3CDTF">2018-03-24T04:20:00Z</dcterms:modified>
</cp:coreProperties>
</file>